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0000"/>
  <w:body>
    <w:p w14:paraId="54173F89" w14:textId="77777777" w:rsidR="0029309E" w:rsidRDefault="004C7FD9" w:rsidP="00B16CF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B8223A" wp14:editId="7E8DA902">
            <wp:simplePos x="0" y="0"/>
            <wp:positionH relativeFrom="column">
              <wp:posOffset>2971800</wp:posOffset>
            </wp:positionH>
            <wp:positionV relativeFrom="paragraph">
              <wp:posOffset>154452</wp:posOffset>
            </wp:positionV>
            <wp:extent cx="609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25" y="21150"/>
                <wp:lineTo x="20925" y="0"/>
                <wp:lineTo x="0" y="0"/>
              </wp:wrapPolygon>
            </wp:wrapTight>
            <wp:docPr id="3" name="Picture 3" descr="gaza_black_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za_black_ribb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D594B" w14:textId="77777777" w:rsidR="00B16CF9" w:rsidRPr="00C5445C" w:rsidRDefault="00B16CF9" w:rsidP="00B16CF9">
      <w:pPr>
        <w:jc w:val="center"/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C5445C">
            <w:rPr>
              <w:sz w:val="28"/>
              <w:szCs w:val="28"/>
            </w:rPr>
            <w:t>Jerusalem</w:t>
          </w:r>
        </w:smartTag>
      </w:smartTag>
      <w:r w:rsidRPr="00C5445C">
        <w:rPr>
          <w:sz w:val="28"/>
          <w:szCs w:val="28"/>
        </w:rPr>
        <w:t>…Ramallah…</w:t>
      </w:r>
      <w:smartTag w:uri="urn:schemas-microsoft-com:office:smarttags" w:element="City">
        <w:smartTag w:uri="urn:schemas-microsoft-com:office:smarttags" w:element="place">
          <w:r w:rsidRPr="00C5445C">
            <w:rPr>
              <w:sz w:val="28"/>
              <w:szCs w:val="28"/>
            </w:rPr>
            <w:t>Hebron</w:t>
          </w:r>
        </w:smartTag>
      </w:smartTag>
      <w:r w:rsidRPr="00C5445C">
        <w:rPr>
          <w:sz w:val="28"/>
          <w:szCs w:val="28"/>
        </w:rPr>
        <w:t xml:space="preserve">    </w:t>
      </w:r>
      <w:smartTag w:uri="urn:schemas-microsoft-com:office:smarttags" w:element="City">
        <w:smartTag w:uri="urn:schemas-microsoft-com:office:smarttags" w:element="place">
          <w:r w:rsidRPr="00C5445C">
            <w:rPr>
              <w:sz w:val="28"/>
              <w:szCs w:val="28"/>
            </w:rPr>
            <w:t>Nablus</w:t>
          </w:r>
        </w:smartTag>
      </w:smartTag>
      <w:r w:rsidRPr="00C5445C">
        <w:rPr>
          <w:sz w:val="28"/>
          <w:szCs w:val="28"/>
        </w:rPr>
        <w:t>…Jenin…</w:t>
      </w:r>
      <w:smartTag w:uri="urn:schemas-microsoft-com:office:smarttags" w:element="City">
        <w:smartTag w:uri="urn:schemas-microsoft-com:office:smarttags" w:element="place">
          <w:r w:rsidRPr="00C5445C">
            <w:rPr>
              <w:sz w:val="28"/>
              <w:szCs w:val="28"/>
            </w:rPr>
            <w:t>Jericho</w:t>
          </w:r>
        </w:smartTag>
      </w:smartTag>
      <w:r w:rsidRPr="00C5445C">
        <w:rPr>
          <w:sz w:val="28"/>
          <w:szCs w:val="28"/>
        </w:rPr>
        <w:t>…</w:t>
      </w:r>
      <w:smartTag w:uri="urn:schemas-microsoft-com:office:smarttags" w:element="City">
        <w:smartTag w:uri="urn:schemas-microsoft-com:office:smarttags" w:element="place">
          <w:r w:rsidRPr="00C5445C">
            <w:rPr>
              <w:sz w:val="28"/>
              <w:szCs w:val="28"/>
            </w:rPr>
            <w:t>Bethlehem</w:t>
          </w:r>
        </w:smartTag>
      </w:smartTag>
    </w:p>
    <w:p w14:paraId="1E8742A7" w14:textId="77777777" w:rsidR="00B16CF9" w:rsidRDefault="00B16CF9" w:rsidP="00B16CF9">
      <w:pPr>
        <w:pStyle w:val="Heading1"/>
        <w:rPr>
          <w:sz w:val="22"/>
        </w:rPr>
      </w:pPr>
    </w:p>
    <w:p w14:paraId="4614C12E" w14:textId="77777777" w:rsidR="0029309E" w:rsidRDefault="0029309E" w:rsidP="00B16CF9">
      <w:pPr>
        <w:pStyle w:val="Heading1"/>
        <w:rPr>
          <w:b/>
          <w:color w:val="FF0000"/>
          <w:sz w:val="80"/>
        </w:rPr>
      </w:pPr>
    </w:p>
    <w:p w14:paraId="2543EA9D" w14:textId="77777777" w:rsidR="00B16CF9" w:rsidRPr="004B041A" w:rsidRDefault="00B16CF9" w:rsidP="00B16CF9">
      <w:pPr>
        <w:pStyle w:val="Heading1"/>
        <w:rPr>
          <w:b/>
        </w:rPr>
      </w:pPr>
      <w:smartTag w:uri="urn:schemas-microsoft-com:office:smarttags" w:element="City">
        <w:smartTag w:uri="urn:schemas-microsoft-com:office:smarttags" w:element="place">
          <w:r w:rsidRPr="004B041A">
            <w:rPr>
              <w:b/>
            </w:rPr>
            <w:t>GAZA</w:t>
          </w:r>
        </w:smartTag>
      </w:smartTag>
    </w:p>
    <w:p w14:paraId="398C47E7" w14:textId="77777777" w:rsidR="00B16CF9" w:rsidRPr="004B041A" w:rsidRDefault="00B16CF9" w:rsidP="00B16CF9">
      <w:pPr>
        <w:jc w:val="center"/>
        <w:rPr>
          <w:b/>
          <w:sz w:val="72"/>
          <w:szCs w:val="72"/>
        </w:rPr>
      </w:pPr>
      <w:r w:rsidRPr="004B041A">
        <w:rPr>
          <w:b/>
          <w:sz w:val="72"/>
          <w:szCs w:val="72"/>
        </w:rPr>
        <w:t>We are with you</w:t>
      </w:r>
    </w:p>
    <w:p w14:paraId="55AF2B9A" w14:textId="77777777" w:rsidR="00B16CF9" w:rsidRPr="00062E4C" w:rsidRDefault="00B16CF9" w:rsidP="00B16CF9">
      <w:pPr>
        <w:rPr>
          <w:sz w:val="20"/>
          <w:szCs w:val="20"/>
        </w:rPr>
      </w:pPr>
    </w:p>
    <w:p w14:paraId="3C28A61C" w14:textId="77777777" w:rsidR="00B16CF9" w:rsidRPr="004B041A" w:rsidRDefault="00B16CF9" w:rsidP="00D50D47">
      <w:pPr>
        <w:ind w:left="360" w:firstLine="360"/>
        <w:rPr>
          <w:w w:val="110"/>
        </w:rPr>
      </w:pPr>
      <w:smartTag w:uri="urn:schemas-microsoft-com:office:smarttags" w:element="City">
        <w:smartTag w:uri="urn:schemas-microsoft-com:office:smarttags" w:element="place">
          <w:r w:rsidRPr="004B041A">
            <w:rPr>
              <w:w w:val="110"/>
            </w:rPr>
            <w:t>Palestine</w:t>
          </w:r>
        </w:smartTag>
      </w:smartTag>
      <w:r w:rsidRPr="004B041A">
        <w:rPr>
          <w:w w:val="110"/>
        </w:rPr>
        <w:t xml:space="preserve"> is a nation in the making. Today, Palestinians in the Gaza Strip are facing state terrorism by </w:t>
      </w:r>
      <w:smartTag w:uri="urn:schemas-microsoft-com:office:smarttags" w:element="country-region">
        <w:smartTag w:uri="urn:schemas-microsoft-com:office:smarttags" w:element="place">
          <w:r w:rsidRPr="004B041A">
            <w:rPr>
              <w:w w:val="110"/>
            </w:rPr>
            <w:t>Israel</w:t>
          </w:r>
        </w:smartTag>
      </w:smartTag>
      <w:r w:rsidRPr="004B041A">
        <w:rPr>
          <w:w w:val="110"/>
        </w:rPr>
        <w:t>, which seeks to destroy Palestinian society and deny the implementation of their internationally recognized rights. This latest episode in Israel’s bloody attempt to eliminate Palestinians from Palestine is accompanied by a belligerent campaign of war propaganda and misinformation.</w:t>
      </w:r>
      <w:r w:rsidR="00D1007B" w:rsidRPr="004B041A">
        <w:rPr>
          <w:w w:val="110"/>
        </w:rPr>
        <w:t xml:space="preserve">   </w:t>
      </w:r>
    </w:p>
    <w:p w14:paraId="7E7960FA" w14:textId="77777777" w:rsidR="00B16CF9" w:rsidRPr="004B041A" w:rsidRDefault="00B16CF9" w:rsidP="005A1F5F">
      <w:pPr>
        <w:ind w:left="360" w:firstLine="720"/>
        <w:rPr>
          <w:w w:val="110"/>
        </w:rPr>
      </w:pPr>
    </w:p>
    <w:p w14:paraId="118A4ABD" w14:textId="77777777" w:rsidR="00B16CF9" w:rsidRPr="004B041A" w:rsidRDefault="00320E11" w:rsidP="00D50D47">
      <w:pPr>
        <w:ind w:left="360" w:firstLine="360"/>
        <w:rPr>
          <w:w w:val="110"/>
        </w:rPr>
      </w:pPr>
      <w:r w:rsidRPr="004B041A">
        <w:rPr>
          <w:w w:val="110"/>
        </w:rPr>
        <w:t xml:space="preserve">The </w:t>
      </w:r>
      <w:r w:rsidR="00B16CF9" w:rsidRPr="004B041A">
        <w:rPr>
          <w:w w:val="110"/>
        </w:rPr>
        <w:t>United Nations has failed. Diplomacy has failed. Negotiations have failed. Civil uprisings have failed. The U.S.-led Quartet has failed. Donor states have failed. Democratic elections have failed.</w:t>
      </w:r>
    </w:p>
    <w:p w14:paraId="0161E824" w14:textId="77777777" w:rsidR="00B16CF9" w:rsidRPr="004B041A" w:rsidRDefault="00B16CF9" w:rsidP="005A1F5F">
      <w:pPr>
        <w:ind w:left="360" w:firstLine="720"/>
        <w:rPr>
          <w:w w:val="110"/>
        </w:rPr>
      </w:pPr>
    </w:p>
    <w:p w14:paraId="24135864" w14:textId="11A8FA94" w:rsidR="00B16CF9" w:rsidRPr="004B041A" w:rsidRDefault="00E067EF" w:rsidP="00D50D47">
      <w:pPr>
        <w:ind w:left="360" w:firstLine="360"/>
        <w:rPr>
          <w:w w:val="110"/>
        </w:rPr>
      </w:pPr>
      <w:r w:rsidRPr="004B041A">
        <w:rPr>
          <w:w w:val="110"/>
        </w:rPr>
        <w:t>While we are convinced there is no military solution for either side, w</w:t>
      </w:r>
      <w:r w:rsidR="00B16CF9" w:rsidRPr="004B041A">
        <w:rPr>
          <w:w w:val="110"/>
        </w:rPr>
        <w:t>e</w:t>
      </w:r>
      <w:r w:rsidR="00CA5C3A" w:rsidRPr="004B041A">
        <w:rPr>
          <w:w w:val="110"/>
        </w:rPr>
        <w:t xml:space="preserve"> </w:t>
      </w:r>
      <w:r w:rsidR="006E0210" w:rsidRPr="004B041A">
        <w:rPr>
          <w:w w:val="110"/>
        </w:rPr>
        <w:t>acknowledge</w:t>
      </w:r>
      <w:r w:rsidR="00CA5C3A" w:rsidRPr="004B041A">
        <w:rPr>
          <w:w w:val="110"/>
        </w:rPr>
        <w:t xml:space="preserve"> that </w:t>
      </w:r>
      <w:r w:rsidR="006E0210" w:rsidRPr="004B041A">
        <w:rPr>
          <w:w w:val="110"/>
        </w:rPr>
        <w:t>suffocating</w:t>
      </w:r>
      <w:r w:rsidR="00CA5C3A" w:rsidRPr="004B041A">
        <w:rPr>
          <w:w w:val="110"/>
        </w:rPr>
        <w:t xml:space="preserve"> the Gaza </w:t>
      </w:r>
      <w:r w:rsidR="006E0210" w:rsidRPr="004B041A">
        <w:rPr>
          <w:w w:val="110"/>
        </w:rPr>
        <w:t>Strip</w:t>
      </w:r>
      <w:r w:rsidR="00CA5C3A" w:rsidRPr="004B041A">
        <w:rPr>
          <w:w w:val="110"/>
        </w:rPr>
        <w:t xml:space="preserve"> is a </w:t>
      </w:r>
      <w:r w:rsidR="009A185D" w:rsidRPr="004B041A">
        <w:rPr>
          <w:w w:val="110"/>
        </w:rPr>
        <w:t xml:space="preserve">crime against humanity and must end! Palestinians will not </w:t>
      </w:r>
      <w:r w:rsidR="002507EA" w:rsidRPr="004B041A">
        <w:rPr>
          <w:w w:val="110"/>
        </w:rPr>
        <w:t xml:space="preserve">sit by and </w:t>
      </w:r>
      <w:r w:rsidR="009A185D" w:rsidRPr="004B041A">
        <w:rPr>
          <w:w w:val="110"/>
        </w:rPr>
        <w:t xml:space="preserve">wither away as </w:t>
      </w:r>
      <w:r w:rsidR="002507EA" w:rsidRPr="004B041A">
        <w:rPr>
          <w:w w:val="110"/>
        </w:rPr>
        <w:t>the</w:t>
      </w:r>
      <w:r w:rsidR="009A185D" w:rsidRPr="004B041A">
        <w:rPr>
          <w:w w:val="110"/>
        </w:rPr>
        <w:t xml:space="preserve"> world watches </w:t>
      </w:r>
      <w:r w:rsidR="00416F66">
        <w:rPr>
          <w:w w:val="110"/>
        </w:rPr>
        <w:t>with indifference</w:t>
      </w:r>
      <w:r w:rsidR="009A185D" w:rsidRPr="004B041A">
        <w:rPr>
          <w:w w:val="110"/>
        </w:rPr>
        <w:t>.</w:t>
      </w:r>
      <w:r w:rsidR="002507EA" w:rsidRPr="004B041A">
        <w:rPr>
          <w:w w:val="110"/>
        </w:rPr>
        <w:t xml:space="preserve"> </w:t>
      </w:r>
      <w:r w:rsidR="00A10FB3">
        <w:rPr>
          <w:w w:val="110"/>
        </w:rPr>
        <w:t>We</w:t>
      </w:r>
      <w:bookmarkStart w:id="0" w:name="_GoBack"/>
      <w:bookmarkEnd w:id="0"/>
      <w:r w:rsidR="002507EA" w:rsidRPr="004B041A">
        <w:rPr>
          <w:w w:val="110"/>
        </w:rPr>
        <w:t xml:space="preserve"> urge Palestinians to use non-violen</w:t>
      </w:r>
      <w:r w:rsidR="00A31048" w:rsidRPr="004B041A">
        <w:rPr>
          <w:w w:val="110"/>
        </w:rPr>
        <w:t xml:space="preserve">t tools </w:t>
      </w:r>
      <w:r w:rsidR="002507EA" w:rsidRPr="004B041A">
        <w:rPr>
          <w:w w:val="110"/>
        </w:rPr>
        <w:t xml:space="preserve">to resist this occupation </w:t>
      </w:r>
      <w:r w:rsidR="00A31048" w:rsidRPr="004B041A">
        <w:rPr>
          <w:w w:val="110"/>
        </w:rPr>
        <w:t>in</w:t>
      </w:r>
      <w:r w:rsidR="002507EA" w:rsidRPr="004B041A">
        <w:rPr>
          <w:w w:val="110"/>
        </w:rPr>
        <w:t xml:space="preserve"> order </w:t>
      </w:r>
      <w:r w:rsidR="00E167CB" w:rsidRPr="004B041A">
        <w:rPr>
          <w:w w:val="110"/>
        </w:rPr>
        <w:t xml:space="preserve">to </w:t>
      </w:r>
      <w:r w:rsidR="00A31048" w:rsidRPr="004B041A">
        <w:rPr>
          <w:w w:val="110"/>
        </w:rPr>
        <w:t xml:space="preserve">save innocent lives and </w:t>
      </w:r>
      <w:r w:rsidR="002507EA" w:rsidRPr="004B041A">
        <w:rPr>
          <w:w w:val="110"/>
        </w:rPr>
        <w:t xml:space="preserve">not give the </w:t>
      </w:r>
      <w:r w:rsidR="00A31048" w:rsidRPr="004B041A">
        <w:rPr>
          <w:w w:val="110"/>
        </w:rPr>
        <w:t xml:space="preserve">extremist </w:t>
      </w:r>
      <w:r w:rsidR="00EA335A" w:rsidRPr="004B041A">
        <w:rPr>
          <w:w w:val="110"/>
        </w:rPr>
        <w:t xml:space="preserve">Israeli </w:t>
      </w:r>
      <w:r w:rsidR="00A31048" w:rsidRPr="004B041A">
        <w:rPr>
          <w:w w:val="110"/>
        </w:rPr>
        <w:t xml:space="preserve">government </w:t>
      </w:r>
      <w:r w:rsidR="00EA335A" w:rsidRPr="004B041A">
        <w:rPr>
          <w:w w:val="110"/>
        </w:rPr>
        <w:t xml:space="preserve">the pretext it </w:t>
      </w:r>
      <w:r w:rsidR="00A31048" w:rsidRPr="004B041A">
        <w:rPr>
          <w:w w:val="110"/>
        </w:rPr>
        <w:t>is begging for</w:t>
      </w:r>
      <w:r w:rsidR="00EA335A" w:rsidRPr="004B041A">
        <w:rPr>
          <w:w w:val="110"/>
        </w:rPr>
        <w:t xml:space="preserve"> to whitewash its crimes</w:t>
      </w:r>
      <w:r w:rsidR="00A31048" w:rsidRPr="004B041A">
        <w:rPr>
          <w:w w:val="110"/>
        </w:rPr>
        <w:t>.</w:t>
      </w:r>
    </w:p>
    <w:p w14:paraId="1532A75C" w14:textId="77777777" w:rsidR="00B16CF9" w:rsidRPr="004B041A" w:rsidRDefault="00B16CF9" w:rsidP="005A1F5F">
      <w:pPr>
        <w:ind w:left="360" w:firstLine="720"/>
        <w:rPr>
          <w:w w:val="110"/>
        </w:rPr>
      </w:pPr>
    </w:p>
    <w:p w14:paraId="534B27C9" w14:textId="75E64487" w:rsidR="00B16CF9" w:rsidRPr="004B041A" w:rsidRDefault="00B16CF9" w:rsidP="00D50D47">
      <w:pPr>
        <w:ind w:left="360" w:firstLine="360"/>
        <w:rPr>
          <w:w w:val="110"/>
        </w:rPr>
      </w:pPr>
      <w:r w:rsidRPr="004B041A">
        <w:rPr>
          <w:w w:val="110"/>
        </w:rPr>
        <w:t>We support, as prescribed by United Nations General Assembly Resolution 194, Palestinian refugees’ right to return to their homes that they were forced from in 1948. Eighty-five percent of those living (and dying) in Gaza are refugees from 1948 and are today―</w:t>
      </w:r>
      <w:r w:rsidR="00385416" w:rsidRPr="004B041A">
        <w:rPr>
          <w:w w:val="110"/>
        </w:rPr>
        <w:t>71</w:t>
      </w:r>
      <w:r w:rsidRPr="004B041A">
        <w:rPr>
          <w:w w:val="110"/>
        </w:rPr>
        <w:t xml:space="preserve"> years</w:t>
      </w:r>
      <w:r w:rsidR="004E3C46" w:rsidRPr="004B041A">
        <w:rPr>
          <w:w w:val="110"/>
        </w:rPr>
        <w:t xml:space="preserve"> of occupation</w:t>
      </w:r>
      <w:r w:rsidRPr="004B041A">
        <w:rPr>
          <w:w w:val="110"/>
        </w:rPr>
        <w:t xml:space="preserve"> later―being forced to flee their temporary homes, yet again, under fire from Israel’s genocidal military madness.</w:t>
      </w:r>
    </w:p>
    <w:p w14:paraId="0542246D" w14:textId="77777777" w:rsidR="00B16CF9" w:rsidRPr="004B041A" w:rsidRDefault="00B16CF9" w:rsidP="005A1F5F">
      <w:pPr>
        <w:ind w:left="360"/>
        <w:rPr>
          <w:w w:val="110"/>
        </w:rPr>
      </w:pPr>
    </w:p>
    <w:p w14:paraId="557C0FA9" w14:textId="7DD6D648" w:rsidR="00B16CF9" w:rsidRPr="004B041A" w:rsidRDefault="00B16CF9" w:rsidP="00D50D47">
      <w:pPr>
        <w:ind w:left="360" w:firstLine="360"/>
        <w:rPr>
          <w:w w:val="110"/>
        </w:rPr>
      </w:pPr>
      <w:r w:rsidRPr="004B041A">
        <w:rPr>
          <w:w w:val="110"/>
        </w:rPr>
        <w:t xml:space="preserve">We express solidarity with the Palestinian people, especially the 60% of </w:t>
      </w:r>
      <w:smartTag w:uri="urn:schemas-microsoft-com:office:smarttags" w:element="City">
        <w:smartTag w:uri="urn:schemas-microsoft-com:office:smarttags" w:element="place">
          <w:r w:rsidRPr="004B041A">
            <w:rPr>
              <w:w w:val="110"/>
            </w:rPr>
            <w:t>Gaza</w:t>
          </w:r>
        </w:smartTag>
      </w:smartTag>
      <w:r w:rsidRPr="004B041A">
        <w:rPr>
          <w:w w:val="110"/>
        </w:rPr>
        <w:t>’s population who are under the age of 16. We are deeply pained and saddened at the horrific</w:t>
      </w:r>
      <w:r w:rsidR="006F4FA6" w:rsidRPr="004B041A">
        <w:rPr>
          <w:w w:val="110"/>
        </w:rPr>
        <w:t>,</w:t>
      </w:r>
      <w:r w:rsidRPr="004B041A">
        <w:rPr>
          <w:w w:val="110"/>
        </w:rPr>
        <w:t xml:space="preserve"> tragic loss of life.</w:t>
      </w:r>
    </w:p>
    <w:p w14:paraId="1371AABA" w14:textId="77777777" w:rsidR="00B16CF9" w:rsidRPr="004B041A" w:rsidRDefault="00B16CF9" w:rsidP="005A1F5F">
      <w:pPr>
        <w:ind w:left="360" w:firstLine="720"/>
        <w:rPr>
          <w:w w:val="110"/>
        </w:rPr>
      </w:pPr>
    </w:p>
    <w:p w14:paraId="0AAF5D5E" w14:textId="04F4365A" w:rsidR="00B16CF9" w:rsidRPr="004B041A" w:rsidRDefault="00B16CF9" w:rsidP="00D50D47">
      <w:pPr>
        <w:pStyle w:val="BodyTextIndent2"/>
        <w:ind w:left="360" w:firstLine="360"/>
        <w:rPr>
          <w:w w:val="110"/>
        </w:rPr>
      </w:pPr>
      <w:smartTag w:uri="urn:schemas-microsoft-com:office:smarttags" w:element="City">
        <w:smartTag w:uri="urn:schemas-microsoft-com:office:smarttags" w:element="place">
          <w:r w:rsidRPr="004B041A">
            <w:rPr>
              <w:w w:val="110"/>
            </w:rPr>
            <w:t>Palestine</w:t>
          </w:r>
        </w:smartTag>
      </w:smartTag>
      <w:r w:rsidRPr="004B041A">
        <w:rPr>
          <w:w w:val="110"/>
        </w:rPr>
        <w:t xml:space="preserve"> wants peace with justice. But Palestine’s longing for peace will not lessen its determination to end the illegal</w:t>
      </w:r>
      <w:r w:rsidR="006F4FA6" w:rsidRPr="004B041A">
        <w:rPr>
          <w:w w:val="110"/>
        </w:rPr>
        <w:t>,</w:t>
      </w:r>
      <w:r w:rsidRPr="004B041A">
        <w:rPr>
          <w:w w:val="110"/>
        </w:rPr>
        <w:t xml:space="preserve"> </w:t>
      </w:r>
      <w:r w:rsidR="00385416" w:rsidRPr="004B041A">
        <w:rPr>
          <w:w w:val="110"/>
        </w:rPr>
        <w:t>51</w:t>
      </w:r>
      <w:r w:rsidRPr="004B041A">
        <w:rPr>
          <w:w w:val="110"/>
        </w:rPr>
        <w:t>-year Israeli military occupation that violates all basic human and civil rights.</w:t>
      </w:r>
    </w:p>
    <w:p w14:paraId="761908E3" w14:textId="77777777" w:rsidR="00E14342" w:rsidRPr="00E14342" w:rsidRDefault="00E14342" w:rsidP="00AB4601">
      <w:pPr>
        <w:jc w:val="center"/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6362DF5" w14:textId="77777777" w:rsidR="004B041A" w:rsidRDefault="00B16CF9" w:rsidP="004B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1948…1967…1982…</w:t>
      </w:r>
      <w:r w:rsidR="0044478E"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1987…</w:t>
      </w:r>
      <w:r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2000…2002…</w:t>
      </w:r>
      <w:r w:rsidR="00B86E54"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2006…</w:t>
      </w:r>
      <w:r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2008/9</w:t>
      </w:r>
      <w:r w:rsidR="003C5F8D"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</w:t>
      </w:r>
      <w:r w:rsidR="007F01B6"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2012…</w:t>
      </w:r>
      <w:r w:rsid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="00385416"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14…</w:t>
      </w:r>
    </w:p>
    <w:p w14:paraId="06267062" w14:textId="77777777" w:rsidR="004B041A" w:rsidRDefault="00385416" w:rsidP="004B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January</w:t>
      </w:r>
      <w:r w:rsidR="00E14342"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…F</w:t>
      </w:r>
      <w:r w:rsidR="00CA5C3A"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ebruary</w:t>
      </w:r>
      <w:r w:rsidR="00E14342"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</w:t>
      </w:r>
      <w:r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March</w:t>
      </w:r>
      <w:r w:rsidR="00E14342"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</w:t>
      </w:r>
      <w:r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April</w:t>
      </w:r>
      <w:r w:rsidR="00E14342"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…M</w:t>
      </w:r>
      <w:r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ay</w:t>
      </w:r>
      <w:r w:rsidR="00E14342"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</w:t>
      </w:r>
      <w:r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June</w:t>
      </w:r>
      <w:r w:rsidR="00CA5C3A"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</w:t>
      </w:r>
      <w:r w:rsid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</w:t>
      </w:r>
      <w:r w:rsidR="00CA5C3A"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ecember…</w:t>
      </w:r>
    </w:p>
    <w:p w14:paraId="2BC41929" w14:textId="23A4D906" w:rsidR="00B16CF9" w:rsidRPr="004B041A" w:rsidRDefault="00385416" w:rsidP="004B0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Monday, Tuesday, Wednesday…</w:t>
      </w:r>
      <w:r w:rsidR="003C5F8D"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and </w:t>
      </w:r>
      <w:r w:rsidR="00CA5C3A" w:rsidRPr="004B041A">
        <w:rPr>
          <w:b/>
          <w:i/>
          <w:sz w:val="28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now every day!</w:t>
      </w:r>
    </w:p>
    <w:p w14:paraId="1D060B58" w14:textId="77777777" w:rsidR="00B16CF9" w:rsidRPr="00062E4C" w:rsidRDefault="00B16CF9" w:rsidP="00B16CF9">
      <w:pPr>
        <w:ind w:firstLine="720"/>
        <w:rPr>
          <w:sz w:val="20"/>
          <w:szCs w:val="20"/>
        </w:rPr>
      </w:pPr>
    </w:p>
    <w:p w14:paraId="42A183BB" w14:textId="785ECC0D" w:rsidR="00B16CF9" w:rsidRPr="000A2289" w:rsidRDefault="00D50D47" w:rsidP="00AB4601">
      <w:pPr>
        <w:pStyle w:val="BodyText2"/>
        <w:ind w:right="-18" w:firstLine="0"/>
        <w:rPr>
          <w:sz w:val="40"/>
          <w:szCs w:val="40"/>
        </w:rPr>
      </w:pPr>
      <w:r w:rsidRPr="000A2289">
        <w:rPr>
          <w:sz w:val="40"/>
          <w:szCs w:val="40"/>
        </w:rPr>
        <w:t>ALL TH</w:t>
      </w:r>
      <w:r>
        <w:rPr>
          <w:sz w:val="40"/>
          <w:szCs w:val="40"/>
        </w:rPr>
        <w:t>IS TIME A</w:t>
      </w:r>
      <w:r w:rsidRPr="000A2289">
        <w:rPr>
          <w:sz w:val="40"/>
          <w:szCs w:val="40"/>
        </w:rPr>
        <w:t>ND NOW THE WORLD KNOWS</w:t>
      </w:r>
      <w:r>
        <w:rPr>
          <w:sz w:val="40"/>
          <w:szCs w:val="40"/>
        </w:rPr>
        <w:t>, YET…</w:t>
      </w:r>
    </w:p>
    <w:p w14:paraId="3EAB2871" w14:textId="77777777" w:rsidR="00062E4C" w:rsidRDefault="00062E4C" w:rsidP="00EA3FDA">
      <w:pPr>
        <w:ind w:firstLine="720"/>
        <w:jc w:val="center"/>
      </w:pPr>
    </w:p>
    <w:p w14:paraId="473B444D" w14:textId="77777777" w:rsidR="00062E4C" w:rsidRPr="008E4DDA" w:rsidRDefault="00062E4C" w:rsidP="00E17B19">
      <w:pPr>
        <w:numPr>
          <w:ins w:id="1" w:author="Sam Bahour" w:date="2012-11-17T12:12:00Z"/>
        </w:numPr>
        <w:ind w:firstLine="720"/>
        <w:jc w:val="center"/>
        <w:rPr>
          <w:i/>
          <w:iCs/>
        </w:rPr>
      </w:pPr>
      <w:r w:rsidRPr="008E4DDA">
        <w:rPr>
          <w:i/>
          <w:iCs/>
        </w:rPr>
        <w:t xml:space="preserve">This poster </w:t>
      </w:r>
      <w:r w:rsidR="009950FA" w:rsidRPr="008E4DDA">
        <w:rPr>
          <w:i/>
          <w:iCs/>
        </w:rPr>
        <w:t>produced</w:t>
      </w:r>
      <w:r w:rsidRPr="008E4DDA">
        <w:rPr>
          <w:i/>
          <w:iCs/>
        </w:rPr>
        <w:t xml:space="preserve"> by www.e</w:t>
      </w:r>
      <w:r w:rsidR="003D5E1E" w:rsidRPr="008E4DDA">
        <w:rPr>
          <w:i/>
          <w:iCs/>
        </w:rPr>
        <w:t>P</w:t>
      </w:r>
      <w:r w:rsidRPr="008E4DDA">
        <w:rPr>
          <w:i/>
          <w:iCs/>
        </w:rPr>
        <w:t>alestine.</w:t>
      </w:r>
      <w:r w:rsidR="00E17B19">
        <w:rPr>
          <w:i/>
          <w:iCs/>
        </w:rPr>
        <w:t>com</w:t>
      </w:r>
      <w:r w:rsidRPr="008E4DDA">
        <w:rPr>
          <w:i/>
          <w:iCs/>
        </w:rPr>
        <w:t>.</w:t>
      </w:r>
    </w:p>
    <w:sectPr w:rsidR="00062E4C" w:rsidRPr="008E4DDA" w:rsidSect="005A1F5F">
      <w:pgSz w:w="12240" w:h="15840" w:code="1"/>
      <w:pgMar w:top="446" w:right="864" w:bottom="547" w:left="864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B3BCC" w14:textId="77777777" w:rsidR="00A6424A" w:rsidRDefault="00A6424A">
      <w:r>
        <w:separator/>
      </w:r>
    </w:p>
  </w:endnote>
  <w:endnote w:type="continuationSeparator" w:id="0">
    <w:p w14:paraId="027E5C7E" w14:textId="77777777" w:rsidR="00A6424A" w:rsidRDefault="00A6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CFC2" w14:textId="77777777" w:rsidR="00A6424A" w:rsidRDefault="00A6424A">
      <w:r>
        <w:separator/>
      </w:r>
    </w:p>
  </w:footnote>
  <w:footnote w:type="continuationSeparator" w:id="0">
    <w:p w14:paraId="21E25214" w14:textId="77777777" w:rsidR="00A6424A" w:rsidRDefault="00A6424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 Bahour">
    <w15:presenceInfo w15:providerId="Windows Live" w15:userId="c6b955a53bf1f3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3FC"/>
    <w:rsid w:val="000158E6"/>
    <w:rsid w:val="00062E4C"/>
    <w:rsid w:val="000F74D5"/>
    <w:rsid w:val="001D353F"/>
    <w:rsid w:val="001E79DD"/>
    <w:rsid w:val="00235B23"/>
    <w:rsid w:val="002507EA"/>
    <w:rsid w:val="002615B5"/>
    <w:rsid w:val="0029309E"/>
    <w:rsid w:val="00320E11"/>
    <w:rsid w:val="0032501F"/>
    <w:rsid w:val="00385416"/>
    <w:rsid w:val="003A713A"/>
    <w:rsid w:val="003C3FA0"/>
    <w:rsid w:val="003C5F8D"/>
    <w:rsid w:val="003D5E1E"/>
    <w:rsid w:val="00416F66"/>
    <w:rsid w:val="0044478E"/>
    <w:rsid w:val="004557B4"/>
    <w:rsid w:val="004A0ABD"/>
    <w:rsid w:val="004B041A"/>
    <w:rsid w:val="004B2812"/>
    <w:rsid w:val="004C7FD9"/>
    <w:rsid w:val="004E3C46"/>
    <w:rsid w:val="005A1F5F"/>
    <w:rsid w:val="005E2483"/>
    <w:rsid w:val="00656870"/>
    <w:rsid w:val="00662AB6"/>
    <w:rsid w:val="006E0210"/>
    <w:rsid w:val="006F215B"/>
    <w:rsid w:val="006F22B2"/>
    <w:rsid w:val="006F4FA6"/>
    <w:rsid w:val="007D7631"/>
    <w:rsid w:val="007F01B6"/>
    <w:rsid w:val="00872D41"/>
    <w:rsid w:val="008E4DDA"/>
    <w:rsid w:val="00936BA0"/>
    <w:rsid w:val="009950FA"/>
    <w:rsid w:val="009A185D"/>
    <w:rsid w:val="00A10FB3"/>
    <w:rsid w:val="00A31048"/>
    <w:rsid w:val="00A6424A"/>
    <w:rsid w:val="00AA53FC"/>
    <w:rsid w:val="00AB4601"/>
    <w:rsid w:val="00AF554C"/>
    <w:rsid w:val="00B16CF9"/>
    <w:rsid w:val="00B807C9"/>
    <w:rsid w:val="00B86E54"/>
    <w:rsid w:val="00BA0603"/>
    <w:rsid w:val="00C36FD8"/>
    <w:rsid w:val="00CA5C3A"/>
    <w:rsid w:val="00D1007B"/>
    <w:rsid w:val="00D50D47"/>
    <w:rsid w:val="00D71F0A"/>
    <w:rsid w:val="00DD4F68"/>
    <w:rsid w:val="00E067EF"/>
    <w:rsid w:val="00E14342"/>
    <w:rsid w:val="00E167CB"/>
    <w:rsid w:val="00E17B19"/>
    <w:rsid w:val="00E822FE"/>
    <w:rsid w:val="00EA335A"/>
    <w:rsid w:val="00EA3FDA"/>
    <w:rsid w:val="00EA4D0C"/>
    <w:rsid w:val="00F15F78"/>
    <w:rsid w:val="00F3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99DBBD"/>
  <w15:chartTrackingRefBased/>
  <w15:docId w15:val="{42C4092B-FD70-4F25-A8A8-F530D582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F9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B16CF9"/>
    <w:pPr>
      <w:keepNext/>
      <w:jc w:val="center"/>
      <w:outlineLvl w:val="0"/>
    </w:pPr>
    <w:rPr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 w:line="200" w:lineRule="atLeast"/>
    </w:pPr>
  </w:style>
  <w:style w:type="paragraph" w:styleId="BodyText2">
    <w:name w:val="Body Text 2"/>
    <w:basedOn w:val="Normal"/>
    <w:rsid w:val="00B16CF9"/>
    <w:pPr>
      <w:ind w:firstLine="720"/>
      <w:jc w:val="center"/>
    </w:pPr>
    <w:rPr>
      <w:rFonts w:ascii="Arial" w:hAnsi="Arial" w:cs="Arial"/>
      <w:b/>
      <w:bCs/>
      <w:sz w:val="56"/>
      <w:szCs w:val="56"/>
    </w:rPr>
  </w:style>
  <w:style w:type="paragraph" w:styleId="BodyTextIndent2">
    <w:name w:val="Body Text Indent 2"/>
    <w:basedOn w:val="Normal"/>
    <w:rsid w:val="00B16CF9"/>
    <w:pPr>
      <w:ind w:left="720" w:firstLine="720"/>
    </w:pPr>
  </w:style>
  <w:style w:type="paragraph" w:styleId="DocumentMap">
    <w:name w:val="Document Map"/>
    <w:basedOn w:val="Normal"/>
    <w:semiHidden/>
    <w:rsid w:val="006F4F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F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2E4C"/>
    <w:rPr>
      <w:color w:val="0000FF"/>
      <w:u w:val="single"/>
    </w:rPr>
  </w:style>
  <w:style w:type="paragraph" w:styleId="Header">
    <w:name w:val="header"/>
    <w:basedOn w:val="Normal"/>
    <w:rsid w:val="00062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E4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Bahour</dc:creator>
  <cp:keywords/>
  <dc:description/>
  <cp:lastModifiedBy>Sam Bahour</cp:lastModifiedBy>
  <cp:revision>11</cp:revision>
  <cp:lastPrinted>2012-11-17T09:16:00Z</cp:lastPrinted>
  <dcterms:created xsi:type="dcterms:W3CDTF">2019-05-04T17:43:00Z</dcterms:created>
  <dcterms:modified xsi:type="dcterms:W3CDTF">2019-05-05T20:46:00Z</dcterms:modified>
</cp:coreProperties>
</file>